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177B" w14:textId="77777777" w:rsidR="00020B06" w:rsidRDefault="00020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24"/>
        </w:rPr>
      </w:pPr>
      <w:r>
        <w:rPr>
          <w:rFonts w:ascii="Times" w:hAnsi="Times"/>
          <w:i/>
        </w:rPr>
        <w:t>Administrative Rule</w:t>
      </w:r>
    </w:p>
    <w:p w14:paraId="6CA6A3D2" w14:textId="77777777" w:rsidR="00020B06"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32"/>
        </w:rPr>
      </w:pPr>
    </w:p>
    <w:p w14:paraId="4FE79CD5" w14:textId="77777777" w:rsidR="00020B06"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EXPULSION OF STUDENTS</w:t>
      </w:r>
    </w:p>
    <w:p w14:paraId="037886CD" w14:textId="77777777" w:rsidR="00020B06" w:rsidRPr="0021225A"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32"/>
          <w:szCs w:val="32"/>
        </w:rPr>
      </w:pPr>
    </w:p>
    <w:p w14:paraId="41D81DC5" w14:textId="345167B5" w:rsidR="00020B06"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rPr>
      </w:pPr>
      <w:r>
        <w:rPr>
          <w:rFonts w:ascii="Times" w:hAnsi="Times"/>
          <w:i/>
          <w:sz w:val="16"/>
        </w:rPr>
        <w:t>Code</w:t>
      </w:r>
      <w:r>
        <w:rPr>
          <w:rFonts w:ascii="Helvetica" w:hAnsi="Helvetica"/>
          <w:b/>
          <w:sz w:val="32"/>
        </w:rPr>
        <w:t xml:space="preserve"> JKE-R </w:t>
      </w:r>
      <w:r>
        <w:rPr>
          <w:rFonts w:ascii="Times" w:hAnsi="Times"/>
          <w:i/>
          <w:sz w:val="16"/>
        </w:rPr>
        <w:t>Issued</w:t>
      </w:r>
      <w:r>
        <w:rPr>
          <w:rFonts w:ascii="Helvetica" w:hAnsi="Helvetica"/>
          <w:b/>
          <w:sz w:val="32"/>
        </w:rPr>
        <w:t xml:space="preserve"> </w:t>
      </w:r>
      <w:r w:rsidR="00F77540">
        <w:rPr>
          <w:rFonts w:ascii="Helvetica" w:hAnsi="Helvetica"/>
          <w:b/>
          <w:sz w:val="32"/>
        </w:rPr>
        <w:t>DRAFT/19</w:t>
      </w:r>
    </w:p>
    <w:p w14:paraId="1AFAEA5B" w14:textId="7C29275A" w:rsidR="00020B06" w:rsidRPr="0021225A" w:rsidRDefault="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sidRPr="0021225A">
        <w:rPr>
          <w:rFonts w:ascii="Times" w:hAnsi="Times"/>
          <w:i/>
          <w:noProof/>
          <w:sz w:val="24"/>
          <w:szCs w:val="24"/>
        </w:rPr>
        <mc:AlternateContent>
          <mc:Choice Requires="wps">
            <w:drawing>
              <wp:anchor distT="0" distB="0" distL="114300" distR="114300" simplePos="0" relativeHeight="251657728" behindDoc="0" locked="0" layoutInCell="0" allowOverlap="1" wp14:anchorId="6800F522" wp14:editId="36F550CA">
                <wp:simplePos x="0" y="0"/>
                <wp:positionH relativeFrom="column">
                  <wp:posOffset>0</wp:posOffset>
                </wp:positionH>
                <wp:positionV relativeFrom="paragraph">
                  <wp:posOffset>82550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B813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" o:allowincell="f" strokeweight="1.5pt"/>
            </w:pict>
          </mc:Fallback>
        </mc:AlternateContent>
      </w:r>
    </w:p>
    <w:p w14:paraId="0F9ACE1D"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0" w:author="Tara McCall" w:date="2019-05-20T15:32:00Z"/>
          <w:sz w:val="24"/>
        </w:rPr>
      </w:pPr>
      <w:ins w:id="1" w:author="Tara McCall" w:date="2019-05-20T15:32:00Z">
        <w:r w:rsidRPr="007F66B2">
          <w:rPr>
            <w:sz w:val="24"/>
          </w:rPr>
          <w:t xml:space="preserve">The </w:t>
        </w:r>
        <w:r>
          <w:rPr>
            <w:sz w:val="24"/>
          </w:rPr>
          <w:t xml:space="preserve">sole authority to expel students belongs to the board. </w:t>
        </w:r>
      </w:ins>
    </w:p>
    <w:p w14:paraId="40E1E89B"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 w:author="Tara McCall" w:date="2019-05-20T15:32:00Z"/>
          <w:sz w:val="24"/>
        </w:rPr>
      </w:pPr>
    </w:p>
    <w:p w14:paraId="35A55362"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 w:author="Tara McCall" w:date="2019-05-20T15:32:00Z"/>
          <w:sz w:val="24"/>
        </w:rPr>
      </w:pPr>
      <w:ins w:id="4" w:author="Tara McCall" w:date="2019-05-20T15:32:00Z">
        <w:r>
          <w:rPr>
            <w:sz w:val="24"/>
          </w:rPr>
          <w:t xml:space="preserve">The board will </w:t>
        </w:r>
        <w:r w:rsidRPr="007F66B2">
          <w:rPr>
            <w:sz w:val="24"/>
          </w:rPr>
          <w:t xml:space="preserve">consider the following factors in determining the appropriateness of </w:t>
        </w:r>
        <w:r>
          <w:rPr>
            <w:sz w:val="24"/>
          </w:rPr>
          <w:t>expelling</w:t>
        </w:r>
        <w:r w:rsidRPr="007F66B2">
          <w:rPr>
            <w:sz w:val="24"/>
          </w:rPr>
          <w:t xml:space="preserve"> a student:</w:t>
        </w:r>
      </w:ins>
    </w:p>
    <w:p w14:paraId="227C9E9C"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 w:author="Tara McCall" w:date="2019-05-20T15:32:00Z"/>
          <w:sz w:val="24"/>
        </w:rPr>
      </w:pPr>
    </w:p>
    <w:p w14:paraId="21DD8F81" w14:textId="77777777" w:rsidR="00F77540" w:rsidRPr="007F66B2" w:rsidRDefault="00F77540" w:rsidP="00F77540">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450" w:hanging="450"/>
        <w:jc w:val="both"/>
        <w:rPr>
          <w:ins w:id="6" w:author="Tara McCall" w:date="2019-05-20T15:32:00Z"/>
          <w:sz w:val="24"/>
        </w:rPr>
      </w:pPr>
      <w:ins w:id="7" w:author="Tara McCall" w:date="2019-05-20T15:32:00Z">
        <w:r w:rsidRPr="007F66B2">
          <w:rPr>
            <w:sz w:val="24"/>
          </w:rPr>
          <w:t>the student’s age</w:t>
        </w:r>
      </w:ins>
    </w:p>
    <w:p w14:paraId="4BD7109E" w14:textId="77777777" w:rsidR="00F77540" w:rsidRPr="007F66B2" w:rsidRDefault="00F77540" w:rsidP="00F77540">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450" w:hanging="450"/>
        <w:jc w:val="both"/>
        <w:rPr>
          <w:ins w:id="8" w:author="Tara McCall" w:date="2019-05-20T15:32:00Z"/>
          <w:sz w:val="24"/>
        </w:rPr>
      </w:pPr>
      <w:ins w:id="9" w:author="Tara McCall" w:date="2019-05-20T15:32:00Z">
        <w:r w:rsidRPr="007F66B2">
          <w:rPr>
            <w:sz w:val="24"/>
          </w:rPr>
          <w:t>the student’s disciplinary history</w:t>
        </w:r>
      </w:ins>
    </w:p>
    <w:p w14:paraId="14A5658D" w14:textId="77777777" w:rsidR="00F77540" w:rsidRPr="007F66B2" w:rsidRDefault="00F77540" w:rsidP="00F77540">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450" w:hanging="450"/>
        <w:jc w:val="both"/>
        <w:rPr>
          <w:ins w:id="10" w:author="Tara McCall" w:date="2019-05-20T15:32:00Z"/>
          <w:sz w:val="24"/>
        </w:rPr>
      </w:pPr>
      <w:ins w:id="11" w:author="Tara McCall" w:date="2019-05-20T15:32:00Z">
        <w:r w:rsidRPr="007F66B2">
          <w:rPr>
            <w:sz w:val="24"/>
          </w:rPr>
          <w:t>the student’s eligibility as a student with a disability</w:t>
        </w:r>
      </w:ins>
    </w:p>
    <w:p w14:paraId="28359822" w14:textId="77777777" w:rsidR="00F77540" w:rsidRPr="007F66B2" w:rsidRDefault="00F77540" w:rsidP="00F77540">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12" w:author="Tara McCall" w:date="2019-05-20T15:32:00Z"/>
          <w:sz w:val="24"/>
        </w:rPr>
      </w:pPr>
      <w:ins w:id="13" w:author="Tara McCall" w:date="2019-05-20T15:32:00Z">
        <w:r w:rsidRPr="007F66B2">
          <w:rPr>
            <w:sz w:val="24"/>
          </w:rPr>
          <w:t>the seriousness of the violation committed by the student, including any aggravating or</w:t>
        </w:r>
        <w:r>
          <w:rPr>
            <w:sz w:val="24"/>
          </w:rPr>
          <w:t xml:space="preserve"> </w:t>
        </w:r>
        <w:r w:rsidRPr="007F66B2">
          <w:rPr>
            <w:sz w:val="24"/>
          </w:rPr>
          <w:t>mitigating circumstances</w:t>
        </w:r>
      </w:ins>
    </w:p>
    <w:p w14:paraId="2B1A15E3" w14:textId="77777777" w:rsidR="00F77540" w:rsidRPr="007F66B2" w:rsidRDefault="00F77540" w:rsidP="00F77540">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450" w:hanging="450"/>
        <w:jc w:val="both"/>
        <w:rPr>
          <w:ins w:id="14" w:author="Tara McCall" w:date="2019-05-20T15:32:00Z"/>
          <w:sz w:val="24"/>
        </w:rPr>
      </w:pPr>
      <w:ins w:id="15" w:author="Tara McCall" w:date="2019-05-20T15:32:00Z">
        <w:r w:rsidRPr="007F66B2">
          <w:rPr>
            <w:sz w:val="24"/>
          </w:rPr>
          <w:t>the threat posed to any student or staff as a result of the student’s conduct</w:t>
        </w:r>
      </w:ins>
    </w:p>
    <w:p w14:paraId="22C66E86" w14:textId="77777777" w:rsidR="00F77540" w:rsidRPr="007F66B2" w:rsidRDefault="00F77540" w:rsidP="00F77540">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450" w:hanging="450"/>
        <w:jc w:val="both"/>
        <w:rPr>
          <w:ins w:id="16" w:author="Tara McCall" w:date="2019-05-20T15:32:00Z"/>
          <w:sz w:val="24"/>
        </w:rPr>
      </w:pPr>
      <w:ins w:id="17" w:author="Tara McCall" w:date="2019-05-20T15:32:00Z">
        <w:r w:rsidRPr="007F66B2">
          <w:rPr>
            <w:sz w:val="24"/>
          </w:rPr>
          <w:t xml:space="preserve">the likelihood that a lesser intervention would effectively address the violation </w:t>
        </w:r>
      </w:ins>
    </w:p>
    <w:p w14:paraId="318AC1FA"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8" w:author="Tara McCall" w:date="2019-05-20T15:32:00Z"/>
          <w:sz w:val="24"/>
        </w:rPr>
      </w:pPr>
    </w:p>
    <w:p w14:paraId="33406F9C"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9" w:author="Tara McCall" w:date="2019-05-20T15:32:00Z"/>
          <w:b/>
          <w:sz w:val="24"/>
        </w:rPr>
      </w:pPr>
      <w:ins w:id="20" w:author="Tara McCall" w:date="2019-05-20T15:32:00Z">
        <w:r w:rsidRPr="007F66B2">
          <w:rPr>
            <w:b/>
            <w:sz w:val="24"/>
          </w:rPr>
          <w:t xml:space="preserve">Procedure for Suspension </w:t>
        </w:r>
      </w:ins>
    </w:p>
    <w:p w14:paraId="4A067AB4"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1" w:author="Tara McCall" w:date="2019-05-20T15:32:00Z"/>
          <w:sz w:val="24"/>
        </w:rPr>
      </w:pPr>
    </w:p>
    <w:p w14:paraId="759E2CB8" w14:textId="77777777" w:rsidR="00F77540" w:rsidRPr="00092A3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2" w:author="Tara McCall" w:date="2019-05-20T15:32:00Z"/>
          <w:i/>
          <w:sz w:val="24"/>
        </w:rPr>
      </w:pPr>
      <w:ins w:id="23" w:author="Tara McCall" w:date="2019-05-20T15:32:00Z">
        <w:r w:rsidRPr="00092A31">
          <w:rPr>
            <w:i/>
            <w:sz w:val="24"/>
          </w:rPr>
          <w:t>DRAFTER’S NOTE: The district should include its specific expulsion procedures in this section. Sample procedures follow.</w:t>
        </w:r>
      </w:ins>
    </w:p>
    <w:p w14:paraId="50268D2C"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4" w:author="Tara McCall" w:date="2019-05-20T15:32:00Z"/>
          <w:sz w:val="24"/>
        </w:rPr>
      </w:pPr>
    </w:p>
    <w:p w14:paraId="7202B469"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5" w:author="Tara McCall" w:date="2019-05-20T15:32:00Z"/>
          <w:i/>
          <w:sz w:val="24"/>
        </w:rPr>
      </w:pPr>
      <w:ins w:id="26" w:author="Tara McCall" w:date="2019-05-20T15:32:00Z">
        <w:r w:rsidRPr="007F66B2">
          <w:rPr>
            <w:i/>
            <w:sz w:val="24"/>
          </w:rPr>
          <w:t>Informal hearing</w:t>
        </w:r>
      </w:ins>
    </w:p>
    <w:p w14:paraId="6CD021C5"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7" w:author="Tara McCall" w:date="2019-05-20T15:32:00Z"/>
          <w:sz w:val="24"/>
        </w:rPr>
      </w:pPr>
    </w:p>
    <w:p w14:paraId="07AC65B3"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8" w:author="Tara McCall" w:date="2019-05-20T15:32:00Z"/>
          <w:sz w:val="24"/>
        </w:rPr>
      </w:pPr>
      <w:ins w:id="29" w:author="Tara McCall" w:date="2019-05-20T15:32:00Z">
        <w:r w:rsidRPr="007F66B2">
          <w:rPr>
            <w:sz w:val="24"/>
          </w:rPr>
          <w:t xml:space="preserve">At the time a principal has determined that </w:t>
        </w:r>
        <w:r>
          <w:rPr>
            <w:sz w:val="24"/>
          </w:rPr>
          <w:t>expulsion</w:t>
        </w:r>
        <w:r w:rsidRPr="007F66B2">
          <w:rPr>
            <w:sz w:val="24"/>
          </w:rPr>
          <w:t xml:space="preserve"> may be warranted, the principal will have a conference with the student. During this conference, the principal will notify the student of the charges against him/her. If the student denies the charges, the principal will offer the student an explanation of the evidence and an opportunity to present his/her version of events. The principal will keep a record of this informal hearing. </w:t>
        </w:r>
        <w:r>
          <w:rPr>
            <w:sz w:val="24"/>
          </w:rPr>
          <w:t xml:space="preserve">The principal will then refer all information regarding the charges to the superintendent or his/her designee. </w:t>
        </w:r>
      </w:ins>
    </w:p>
    <w:p w14:paraId="7BC6437D"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0" w:author="Tara McCall" w:date="2019-05-20T15:32:00Z"/>
          <w:sz w:val="24"/>
        </w:rPr>
      </w:pPr>
    </w:p>
    <w:p w14:paraId="00180CD9" w14:textId="77777777" w:rsidR="00F77540" w:rsidRPr="007F66B2"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1" w:author="Tara McCall" w:date="2019-05-20T15:32:00Z"/>
          <w:i/>
          <w:sz w:val="24"/>
        </w:rPr>
      </w:pPr>
      <w:ins w:id="32" w:author="Tara McCall" w:date="2019-05-20T15:32:00Z">
        <w:r w:rsidRPr="007F66B2">
          <w:rPr>
            <w:i/>
            <w:sz w:val="24"/>
          </w:rPr>
          <w:t>Notice</w:t>
        </w:r>
      </w:ins>
    </w:p>
    <w:p w14:paraId="35B18CD1"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3" w:author="Tara McCall" w:date="2019-05-20T15:32:00Z"/>
          <w:sz w:val="24"/>
        </w:rPr>
      </w:pPr>
    </w:p>
    <w:p w14:paraId="7773F94D"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4" w:author="Tara McCall" w:date="2019-05-20T15:32:00Z"/>
          <w:sz w:val="24"/>
        </w:rPr>
      </w:pPr>
      <w:ins w:id="35" w:author="Tara McCall" w:date="2019-05-20T15:32:00Z">
        <w:r>
          <w:rPr>
            <w:sz w:val="24"/>
          </w:rPr>
          <w:t xml:space="preserve">The superintendent will </w:t>
        </w:r>
        <w:r w:rsidRPr="00092A31">
          <w:rPr>
            <w:sz w:val="24"/>
          </w:rPr>
          <w:t xml:space="preserve">send, by regular mail, written notice of the </w:t>
        </w:r>
        <w:r>
          <w:rPr>
            <w:sz w:val="24"/>
          </w:rPr>
          <w:t>expulsion</w:t>
        </w:r>
        <w:r w:rsidRPr="00092A31">
          <w:rPr>
            <w:sz w:val="24"/>
          </w:rPr>
          <w:t xml:space="preserve"> </w:t>
        </w:r>
        <w:r>
          <w:rPr>
            <w:sz w:val="24"/>
          </w:rPr>
          <w:t xml:space="preserve">recommendation </w:t>
        </w:r>
        <w:r w:rsidRPr="00092A31">
          <w:rPr>
            <w:sz w:val="24"/>
          </w:rPr>
          <w:t>to the student</w:t>
        </w:r>
        <w:r>
          <w:rPr>
            <w:sz w:val="24"/>
          </w:rPr>
          <w:t xml:space="preserve"> and his/her</w:t>
        </w:r>
        <w:r w:rsidRPr="00092A31">
          <w:rPr>
            <w:sz w:val="24"/>
          </w:rPr>
          <w:t xml:space="preserve"> parent/legal guardian. The notice will state the reason(s) for the </w:t>
        </w:r>
        <w:r>
          <w:rPr>
            <w:sz w:val="24"/>
          </w:rPr>
          <w:t>expulsion recommendation and the time and place the expulsion recommendation hearing will be conducted. Additionally, the student and his/her parent/legal guardian will be informed of their</w:t>
        </w:r>
        <w:r w:rsidRPr="00AD7C79">
          <w:rPr>
            <w:sz w:val="24"/>
          </w:rPr>
          <w:t xml:space="preserve"> right to legal counsel and to all other applicable legal rights, including the right to question all witnesses.  </w:t>
        </w:r>
      </w:ins>
    </w:p>
    <w:p w14:paraId="37300279"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6" w:author="Tara McCall" w:date="2019-05-20T15:32:00Z"/>
          <w:sz w:val="24"/>
        </w:rPr>
      </w:pPr>
    </w:p>
    <w:p w14:paraId="47DBAD67"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7" w:author="Tara McCall" w:date="2019-05-20T15:32:00Z"/>
          <w:sz w:val="24"/>
        </w:rPr>
      </w:pPr>
      <w:ins w:id="38" w:author="Tara McCall" w:date="2019-05-20T15:32:00Z">
        <w:r>
          <w:rPr>
            <w:sz w:val="24"/>
          </w:rPr>
          <w:t>The student will be suspended from school and all school activities,</w:t>
        </w:r>
        <w:r w:rsidRPr="00923F8D">
          <w:t xml:space="preserve"> </w:t>
        </w:r>
        <w:r w:rsidRPr="00923F8D">
          <w:rPr>
            <w:sz w:val="24"/>
          </w:rPr>
          <w:t>except for scheduled conferences</w:t>
        </w:r>
        <w:r>
          <w:rPr>
            <w:sz w:val="24"/>
          </w:rPr>
          <w:t xml:space="preserve">, during the pendency of expulsion recommendation proceedings. </w:t>
        </w:r>
      </w:ins>
    </w:p>
    <w:p w14:paraId="51983344"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9" w:author="Tara McCall" w:date="2019-05-20T15:32:00Z"/>
          <w:sz w:val="24"/>
        </w:rPr>
      </w:pPr>
    </w:p>
    <w:p w14:paraId="56F3924A"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0" w:author="Tara McCall" w:date="2019-05-20T15:32:00Z"/>
          <w:i/>
          <w:sz w:val="24"/>
        </w:rPr>
      </w:pPr>
      <w:ins w:id="41" w:author="Tara McCall" w:date="2019-05-20T15:32:00Z">
        <w:r>
          <w:rPr>
            <w:i/>
            <w:sz w:val="24"/>
          </w:rPr>
          <w:t xml:space="preserve">Hearing </w:t>
        </w:r>
      </w:ins>
    </w:p>
    <w:p w14:paraId="594011E0" w14:textId="77777777" w:rsidR="00F77540" w:rsidRPr="00923F8D"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2" w:author="Tara McCall" w:date="2019-05-20T15:32:00Z"/>
          <w:i/>
          <w:sz w:val="24"/>
        </w:rPr>
      </w:pPr>
    </w:p>
    <w:p w14:paraId="09FA94EC" w14:textId="77777777" w:rsidR="00F77540" w:rsidRPr="00923F8D"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3" w:author="Tara McCall" w:date="2019-05-20T15:32:00Z"/>
          <w:sz w:val="24"/>
        </w:rPr>
      </w:pPr>
      <w:ins w:id="44" w:author="Tara McCall" w:date="2019-05-20T15:32:00Z">
        <w:r w:rsidRPr="00923F8D">
          <w:rPr>
            <w:sz w:val="24"/>
          </w:rPr>
          <w:t xml:space="preserve">The hearing may be conducted in open session or may be closed except to those individuals deemed advisable. Such individuals as may have pertinent information will be admitted to a closed hearing to the extent necessary to provide such information. Testimony and information may be presented under oath. However, technical rules of evidence will not be applicable, and the </w:t>
        </w:r>
        <w:r>
          <w:rPr>
            <w:sz w:val="24"/>
          </w:rPr>
          <w:t>board</w:t>
        </w:r>
        <w:r w:rsidRPr="00923F8D">
          <w:rPr>
            <w:sz w:val="24"/>
          </w:rPr>
          <w:t xml:space="preserve"> may consider and give appropriate weight to such information or evidence </w:t>
        </w:r>
        <w:r>
          <w:rPr>
            <w:sz w:val="24"/>
          </w:rPr>
          <w:t>it</w:t>
        </w:r>
        <w:r w:rsidRPr="00923F8D">
          <w:rPr>
            <w:sz w:val="24"/>
          </w:rPr>
          <w:t xml:space="preserve"> deems appropriate.</w:t>
        </w:r>
      </w:ins>
    </w:p>
    <w:p w14:paraId="6D2FCD57" w14:textId="77777777" w:rsidR="00F77540" w:rsidRPr="00923F8D"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5" w:author="Tara McCall" w:date="2019-05-20T15:32:00Z"/>
          <w:sz w:val="24"/>
        </w:rPr>
      </w:pPr>
    </w:p>
    <w:p w14:paraId="18F7FE17" w14:textId="77777777" w:rsidR="00DD3B87"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46" w:author="Tiffany Richardson" w:date="2019-07-15T08:16:00Z"/>
          <w:sz w:val="24"/>
        </w:rPr>
      </w:pPr>
      <w:ins w:id="47" w:author="Tara McCall" w:date="2019-05-20T15:32:00Z">
        <w:r w:rsidRPr="00923F8D">
          <w:rPr>
            <w:sz w:val="24"/>
          </w:rPr>
          <w:t xml:space="preserve">A sufficient record of the proceedings </w:t>
        </w:r>
        <w:del w:id="48" w:author="Rachael OBryan" w:date="2019-05-20T15:39:00Z">
          <w:r w:rsidRPr="00923F8D" w:rsidDel="00B059C6">
            <w:rPr>
              <w:sz w:val="24"/>
            </w:rPr>
            <w:delText>shall</w:delText>
          </w:r>
        </w:del>
      </w:ins>
      <w:ins w:id="49" w:author="Rachael OBryan" w:date="2019-05-20T15:39:00Z">
        <w:r w:rsidR="00B059C6">
          <w:rPr>
            <w:sz w:val="24"/>
          </w:rPr>
          <w:t>will</w:t>
        </w:r>
      </w:ins>
      <w:ins w:id="50" w:author="Tara McCall" w:date="2019-05-20T15:32:00Z">
        <w:r w:rsidRPr="00923F8D">
          <w:rPr>
            <w:sz w:val="24"/>
          </w:rPr>
          <w:t xml:space="preserve"> be kept </w:t>
        </w:r>
        <w:proofErr w:type="gramStart"/>
        <w:r w:rsidRPr="00923F8D">
          <w:rPr>
            <w:sz w:val="24"/>
          </w:rPr>
          <w:t>so as to</w:t>
        </w:r>
        <w:proofErr w:type="gramEnd"/>
        <w:r w:rsidRPr="00923F8D">
          <w:rPr>
            <w:sz w:val="24"/>
          </w:rPr>
          <w:t xml:space="preserve"> enable a transcript to be prepared in the event either party so requests. Preparation of the transcript will be at the expense of the party requesting the same. </w:t>
        </w:r>
        <w:r w:rsidRPr="003218E1">
          <w:rPr>
            <w:sz w:val="24"/>
          </w:rPr>
          <w:t xml:space="preserve">The board will make final determination regarding the expulsion of the </w:t>
        </w:r>
      </w:ins>
    </w:p>
    <w:p w14:paraId="5DE577DE" w14:textId="7CDB7CB0"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1" w:author="Tara McCall" w:date="2019-05-20T15:32:00Z"/>
          <w:sz w:val="24"/>
        </w:rPr>
      </w:pPr>
      <w:bookmarkStart w:id="52" w:name="_GoBack"/>
      <w:bookmarkEnd w:id="52"/>
      <w:ins w:id="53" w:author="Tara McCall" w:date="2019-05-20T15:32:00Z">
        <w:r w:rsidRPr="003218E1">
          <w:rPr>
            <w:sz w:val="24"/>
          </w:rPr>
          <w:lastRenderedPageBreak/>
          <w:t>student and will provide written notification of its decision within ten (10) days of the hearing. The board will also inform the student and his parent/guardian of the right to judicial review of its decision.</w:t>
        </w:r>
      </w:ins>
    </w:p>
    <w:p w14:paraId="473463D4"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4" w:author="Tara McCall" w:date="2019-05-20T15:32:00Z"/>
          <w:i/>
          <w:sz w:val="24"/>
        </w:rPr>
      </w:pPr>
    </w:p>
    <w:p w14:paraId="3FE6903C" w14:textId="77777777" w:rsidR="00F77540" w:rsidRPr="00923F8D"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5" w:author="Tara McCall" w:date="2019-05-20T15:32:00Z"/>
          <w:i/>
          <w:sz w:val="24"/>
        </w:rPr>
      </w:pPr>
      <w:ins w:id="56" w:author="Tara McCall" w:date="2019-05-20T15:32:00Z">
        <w:r w:rsidRPr="00923F8D">
          <w:rPr>
            <w:i/>
            <w:sz w:val="24"/>
          </w:rPr>
          <w:t xml:space="preserve">Option for districts utilizing hearing officers: </w:t>
        </w:r>
      </w:ins>
    </w:p>
    <w:p w14:paraId="0B382DEF"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7" w:author="Tara McCall" w:date="2019-05-20T15:32:00Z"/>
          <w:sz w:val="24"/>
        </w:rPr>
      </w:pPr>
    </w:p>
    <w:p w14:paraId="0546DF07" w14:textId="77777777" w:rsidR="00F77540" w:rsidRPr="00923F8D"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8" w:author="Tara McCall" w:date="2019-05-20T15:32:00Z"/>
          <w:i/>
          <w:sz w:val="24"/>
        </w:rPr>
      </w:pPr>
      <w:ins w:id="59" w:author="Tara McCall" w:date="2019-05-20T15:32:00Z">
        <w:r w:rsidRPr="00923F8D">
          <w:rPr>
            <w:i/>
            <w:sz w:val="24"/>
          </w:rPr>
          <w:t>The expulsion recommendation hearing will be conducted by a district hearing officer in a closed hearing. During the hearing, individuals as may have pertinent information will be admitted to the extent necessary to provide such information. Testimony and information may be presented under oath. However, technical rules of evidence will not be applicable, and the hearing officer may consider and give appropriate weight to such information or evidence he or she deems appropriate.</w:t>
        </w:r>
      </w:ins>
    </w:p>
    <w:p w14:paraId="0AE6C1AC" w14:textId="77777777" w:rsidR="00F77540" w:rsidRPr="00923F8D"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0" w:author="Tara McCall" w:date="2019-05-20T15:32:00Z"/>
          <w:i/>
          <w:sz w:val="24"/>
        </w:rPr>
      </w:pPr>
    </w:p>
    <w:p w14:paraId="51A0AAD1" w14:textId="77777777" w:rsidR="00F77540" w:rsidRPr="00923F8D"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1" w:author="Tara McCall" w:date="2019-05-20T15:32:00Z"/>
          <w:i/>
          <w:sz w:val="24"/>
        </w:rPr>
      </w:pPr>
      <w:ins w:id="62" w:author="Tara McCall" w:date="2019-05-20T15:32:00Z">
        <w:r w:rsidRPr="00923F8D">
          <w:rPr>
            <w:i/>
            <w:sz w:val="24"/>
          </w:rPr>
          <w:t xml:space="preserve">A sufficient record of the proceedings will be kept </w:t>
        </w:r>
        <w:proofErr w:type="gramStart"/>
        <w:r w:rsidRPr="00923F8D">
          <w:rPr>
            <w:i/>
            <w:sz w:val="24"/>
          </w:rPr>
          <w:t>so as to</w:t>
        </w:r>
        <w:proofErr w:type="gramEnd"/>
        <w:r w:rsidRPr="00923F8D">
          <w:rPr>
            <w:i/>
            <w:sz w:val="24"/>
          </w:rPr>
          <w:t xml:space="preserve"> enable a transcript to be prepared in the event either party so requests. Preparation of the transcript will be at the expense of the party requesting it. The hearing officer will prepare specific factual findings and issue a written decision within ten (10) days after the hearing.</w:t>
        </w:r>
      </w:ins>
    </w:p>
    <w:p w14:paraId="1BC5EAC5" w14:textId="77777777" w:rsidR="00F77540" w:rsidRPr="00092A3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3" w:author="Tara McCall" w:date="2019-05-20T15:32:00Z"/>
          <w:sz w:val="24"/>
        </w:rPr>
      </w:pPr>
    </w:p>
    <w:p w14:paraId="12CC4F0D" w14:textId="77777777" w:rsidR="00F77540" w:rsidRPr="00923F8D"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4" w:author="Tara McCall" w:date="2019-05-20T15:32:00Z"/>
          <w:i/>
          <w:sz w:val="24"/>
        </w:rPr>
      </w:pPr>
      <w:ins w:id="65" w:author="Tara McCall" w:date="2019-05-20T15:32:00Z">
        <w:r w:rsidRPr="00923F8D">
          <w:rPr>
            <w:i/>
            <w:sz w:val="24"/>
          </w:rPr>
          <w:t>Appeal</w:t>
        </w:r>
      </w:ins>
    </w:p>
    <w:p w14:paraId="43016423"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6" w:author="Tara McCall" w:date="2019-05-20T15:32:00Z"/>
          <w:sz w:val="24"/>
        </w:rPr>
      </w:pPr>
    </w:p>
    <w:p w14:paraId="276B7852" w14:textId="44D211BA"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7" w:author="Tara McCall" w:date="2019-05-20T15:32:00Z"/>
          <w:i/>
          <w:sz w:val="24"/>
        </w:rPr>
      </w:pPr>
      <w:ins w:id="68" w:author="Tara McCall" w:date="2019-05-20T15:32:00Z">
        <w:r w:rsidRPr="003218E1">
          <w:rPr>
            <w:i/>
            <w:sz w:val="24"/>
          </w:rPr>
          <w:t xml:space="preserve">Within </w:t>
        </w:r>
        <w:r>
          <w:rPr>
            <w:i/>
            <w:sz w:val="24"/>
          </w:rPr>
          <w:t>five</w:t>
        </w:r>
        <w:r w:rsidRPr="003218E1">
          <w:rPr>
            <w:i/>
            <w:sz w:val="24"/>
          </w:rPr>
          <w:t xml:space="preserve"> (</w:t>
        </w:r>
        <w:r>
          <w:rPr>
            <w:i/>
            <w:sz w:val="24"/>
          </w:rPr>
          <w:t>5</w:t>
        </w:r>
        <w:r w:rsidRPr="003218E1">
          <w:rPr>
            <w:i/>
            <w:sz w:val="24"/>
          </w:rPr>
          <w:t xml:space="preserve">) days after the decision of the hearing officer, the student may appeal the decision to the board. Failure to request an appeal within </w:t>
        </w:r>
        <w:r>
          <w:rPr>
            <w:i/>
            <w:sz w:val="24"/>
          </w:rPr>
          <w:t>five</w:t>
        </w:r>
        <w:r w:rsidRPr="003218E1">
          <w:rPr>
            <w:i/>
            <w:sz w:val="24"/>
          </w:rPr>
          <w:t xml:space="preserve"> (</w:t>
        </w:r>
        <w:r>
          <w:rPr>
            <w:i/>
            <w:sz w:val="24"/>
          </w:rPr>
          <w:t>5</w:t>
        </w:r>
        <w:r w:rsidRPr="003218E1">
          <w:rPr>
            <w:i/>
            <w:sz w:val="24"/>
          </w:rPr>
          <w:t>) days will result in a waiver of the right to appeal</w:t>
        </w:r>
      </w:ins>
      <w:ins w:id="69" w:author="Rachael OBryan" w:date="2019-05-22T08:42:00Z">
        <w:r w:rsidR="00FE191A">
          <w:rPr>
            <w:i/>
            <w:sz w:val="24"/>
          </w:rPr>
          <w:t>,</w:t>
        </w:r>
      </w:ins>
      <w:ins w:id="70" w:author="Tara McCall" w:date="2019-05-20T15:32:00Z">
        <w:r w:rsidRPr="003218E1">
          <w:rPr>
            <w:i/>
            <w:sz w:val="24"/>
          </w:rPr>
          <w:t xml:space="preserve"> and the hearing officer’s decision will become final.</w:t>
        </w:r>
      </w:ins>
    </w:p>
    <w:p w14:paraId="60F3A0F4" w14:textId="77777777"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1" w:author="Tara McCall" w:date="2019-05-20T15:32:00Z"/>
          <w:i/>
          <w:sz w:val="24"/>
        </w:rPr>
      </w:pPr>
    </w:p>
    <w:p w14:paraId="7D728F32" w14:textId="77777777"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2" w:author="Tara McCall" w:date="2019-05-20T15:32:00Z"/>
          <w:i/>
          <w:sz w:val="24"/>
        </w:rPr>
      </w:pPr>
      <w:ins w:id="73" w:author="Tara McCall" w:date="2019-05-20T15:32:00Z">
        <w:r w:rsidRPr="003218E1">
          <w:rPr>
            <w:i/>
            <w:sz w:val="24"/>
          </w:rPr>
          <w:t xml:space="preserve">If an appeal is properly requested, the board will review the record concerning the expulsion. The record includes notices and other documents concerning the expulsion, the transcript of the testimony, if any, the hearing exhibits, the findings and recommendation of the hearing officer, the hearing officer’s written decision, and other documents concerning the expulsion. </w:t>
        </w:r>
      </w:ins>
    </w:p>
    <w:p w14:paraId="2EEC7A36" w14:textId="77777777"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4" w:author="Tara McCall" w:date="2019-05-20T15:32:00Z"/>
          <w:i/>
          <w:sz w:val="24"/>
        </w:rPr>
      </w:pPr>
    </w:p>
    <w:p w14:paraId="411925A3" w14:textId="61E99E9E"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5" w:author="Tara McCall" w:date="2019-05-20T15:32:00Z"/>
          <w:i/>
          <w:sz w:val="24"/>
        </w:rPr>
      </w:pPr>
      <w:ins w:id="76" w:author="Tara McCall" w:date="2019-05-20T15:32:00Z">
        <w:r w:rsidRPr="003218E1">
          <w:rPr>
            <w:i/>
            <w:sz w:val="24"/>
          </w:rPr>
          <w:t>The student may be represented by counsel at the appeal. Representatives of the district and the parent/legal guardian may make brief statements to the board, but no new evidence may be presented unless such evidence was not reasonably discoverable at the time of the hearing.</w:t>
        </w:r>
      </w:ins>
      <w:ins w:id="77" w:author="Rachael OBryan" w:date="2019-05-20T15:41:00Z">
        <w:r w:rsidR="00B059C6">
          <w:rPr>
            <w:i/>
            <w:sz w:val="24"/>
          </w:rPr>
          <w:t xml:space="preserve"> </w:t>
        </w:r>
      </w:ins>
      <w:ins w:id="78" w:author="Tara McCall" w:date="2019-05-20T15:32:00Z">
        <w:del w:id="79" w:author="Rachael OBryan" w:date="2019-05-20T15:41:00Z">
          <w:r w:rsidRPr="003218E1" w:rsidDel="00B059C6">
            <w:rPr>
              <w:i/>
              <w:sz w:val="24"/>
            </w:rPr>
            <w:delText xml:space="preserve"> </w:delText>
          </w:r>
        </w:del>
        <w:r w:rsidRPr="003218E1">
          <w:rPr>
            <w:i/>
            <w:sz w:val="24"/>
          </w:rPr>
          <w:t xml:space="preserve">Members of the board may ask questions for purposes of clarification of the record. </w:t>
        </w:r>
      </w:ins>
    </w:p>
    <w:p w14:paraId="7CC5A4A5" w14:textId="77777777"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0" w:author="Tara McCall" w:date="2019-05-20T15:32:00Z"/>
          <w:i/>
          <w:sz w:val="24"/>
        </w:rPr>
      </w:pPr>
    </w:p>
    <w:p w14:paraId="454A4441" w14:textId="77777777"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1" w:author="Tara McCall" w:date="2019-05-20T15:32:00Z"/>
          <w:i/>
          <w:sz w:val="24"/>
        </w:rPr>
      </w:pPr>
      <w:bookmarkStart w:id="82" w:name="_Hlk9258608"/>
      <w:ins w:id="83" w:author="Tara McCall" w:date="2019-05-20T15:32:00Z">
        <w:r w:rsidRPr="003218E1">
          <w:rPr>
            <w:i/>
            <w:sz w:val="24"/>
          </w:rPr>
          <w:t xml:space="preserve">The board will make final determination regarding the expulsion of the student and will provide written notification of its decision within ten (10) days of the hearing. The board will also inform the student and his parent/guardian of the right to judicial review of its decision. </w:t>
        </w:r>
      </w:ins>
    </w:p>
    <w:bookmarkEnd w:id="82"/>
    <w:p w14:paraId="4D294442" w14:textId="77777777"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84" w:author="Tara McCall" w:date="2019-05-20T15:32:00Z"/>
          <w:i/>
          <w:sz w:val="24"/>
        </w:rPr>
      </w:pPr>
    </w:p>
    <w:p w14:paraId="432C7F3A" w14:textId="77777777" w:rsidR="00F77540" w:rsidRPr="003218E1"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85" w:author="Tara McCall" w:date="2019-05-20T15:32:00Z"/>
          <w:i/>
          <w:sz w:val="24"/>
        </w:rPr>
      </w:pPr>
      <w:ins w:id="86" w:author="Tara McCall" w:date="2019-05-20T15:32:00Z">
        <w:r w:rsidRPr="003218E1">
          <w:rPr>
            <w:i/>
            <w:sz w:val="24"/>
          </w:rPr>
          <w:t>Should the board reject an administrative recommendation for expulsion or should a court of reverse the expulsion action, the board will excuse all student absences resulting from said action.</w:t>
        </w:r>
      </w:ins>
    </w:p>
    <w:p w14:paraId="1D19B973" w14:textId="77777777" w:rsidR="00F77540" w:rsidRDefault="00F77540" w:rsidP="00F7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7" w:author="Tara McCall" w:date="2019-05-20T15:32:00Z"/>
          <w:sz w:val="24"/>
        </w:rPr>
      </w:pPr>
    </w:p>
    <w:p w14:paraId="7EEC4166" w14:textId="77777777" w:rsidR="00F77540" w:rsidRDefault="00F77540" w:rsidP="00F77540">
      <w:pPr>
        <w:pStyle w:val="Heading1"/>
        <w:keepNext w:val="0"/>
        <w:spacing w:line="240" w:lineRule="exact"/>
        <w:rPr>
          <w:ins w:id="88" w:author="Tara McCall" w:date="2019-05-20T15:32:00Z"/>
          <w:rFonts w:ascii="Times New Roman" w:hAnsi="Times New Roman"/>
        </w:rPr>
      </w:pPr>
      <w:ins w:id="89" w:author="Tara McCall" w:date="2019-05-20T15:32:00Z">
        <w:r>
          <w:rPr>
            <w:rFonts w:ascii="Times New Roman" w:hAnsi="Times New Roman"/>
          </w:rPr>
          <w:t>Issued ^</w:t>
        </w:r>
      </w:ins>
    </w:p>
    <w:p w14:paraId="26FD6C18" w14:textId="2ACEBF20"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del w:id="90" w:author="Tara McCall" w:date="2019-05-20T15:32:00Z"/>
          <w:rFonts w:ascii="Times" w:hAnsi="Times"/>
        </w:rPr>
        <w:pPrChange w:id="91"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63288FAF" w14:textId="0843ABAC"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del w:id="92" w:author="Tara McCall" w:date="2019-05-20T15:32:00Z"/>
          <w:sz w:val="24"/>
        </w:rPr>
        <w:pPrChange w:id="93"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94" w:author="Tara McCall" w:date="2019-05-20T15:32:00Z">
        <w:r w:rsidDel="00F77540">
          <w:rPr>
            <w:sz w:val="24"/>
          </w:rPr>
          <w:delText>The following procedures will app</w:delText>
        </w:r>
        <w:r w:rsidR="000A42DE" w:rsidDel="00F77540">
          <w:rPr>
            <w:sz w:val="24"/>
          </w:rPr>
          <w:delText>ly to the expulsion of students:</w:delText>
        </w:r>
      </w:del>
    </w:p>
    <w:p w14:paraId="261D2AE8" w14:textId="271D87F4"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del w:id="95" w:author="Tara McCall" w:date="2019-05-20T15:32:00Z"/>
          <w:sz w:val="24"/>
        </w:rPr>
        <w:pPrChange w:id="96"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4803C333" w14:textId="0B195ED8"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97" w:author="Tara McCall" w:date="2019-05-20T15:32:00Z"/>
          <w:sz w:val="24"/>
        </w:rPr>
        <w:pPrChange w:id="98" w:author="Rachael OBryan" w:date="2019-05-20T15:38: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99" w:author="Tara McCall" w:date="2019-05-20T15:32:00Z">
        <w:r w:rsidDel="00F77540">
          <w:rPr>
            <w:sz w:val="24"/>
          </w:rPr>
          <w:delText>The superintendent will notify the parent/legal guardian of the student of the time and place of a hearing before the board.</w:delText>
        </w:r>
      </w:del>
    </w:p>
    <w:p w14:paraId="536448DA" w14:textId="67584A60"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del w:id="100" w:author="Tara McCall" w:date="2019-05-20T15:32:00Z"/>
          <w:sz w:val="24"/>
        </w:rPr>
        <w:pPrChange w:id="101"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494BBE6B" w14:textId="66667535"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102" w:author="Tara McCall" w:date="2019-05-20T15:32:00Z"/>
          <w:sz w:val="24"/>
        </w:rPr>
        <w:pPrChange w:id="103" w:author="Rachael OBryan" w:date="2019-05-20T15:38: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104" w:author="Tara McCall" w:date="2019-05-20T15:32:00Z">
        <w:r w:rsidDel="00F77540">
          <w:rPr>
            <w:sz w:val="24"/>
          </w:rPr>
          <w:delText xml:space="preserve">At the hearing, the parent/legal guardian will have the right to legal counsel and to all other </w:delText>
        </w:r>
        <w:r w:rsidR="001D7FC8" w:rsidDel="00F77540">
          <w:rPr>
            <w:sz w:val="24"/>
          </w:rPr>
          <w:delText>applicable</w:delText>
        </w:r>
        <w:r w:rsidDel="00F77540">
          <w:rPr>
            <w:sz w:val="24"/>
          </w:rPr>
          <w:delText xml:space="preserve"> legal rights, including the right to question all witnesses.  </w:delText>
        </w:r>
      </w:del>
    </w:p>
    <w:p w14:paraId="79D4E5EF" w14:textId="03AB4E0C"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del w:id="105" w:author="Tara McCall" w:date="2019-05-20T15:32:00Z"/>
          <w:sz w:val="24"/>
        </w:rPr>
        <w:pPrChange w:id="106"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77860492" w14:textId="1F8FC4E1"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107" w:author="Tara McCall" w:date="2019-05-20T15:32:00Z"/>
          <w:sz w:val="24"/>
        </w:rPr>
        <w:pPrChange w:id="108" w:author="Rachael OBryan" w:date="2019-05-20T15:38: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109" w:author="Tara McCall" w:date="2019-05-20T15:32:00Z">
        <w:r w:rsidDel="00F77540">
          <w:rPr>
            <w:sz w:val="24"/>
          </w:rPr>
          <w:delText>The hearing will take place within 15 days of the written notification at a time and place designated by the board and a decision will be rendered within 10 days of the hearing.</w:delText>
        </w:r>
      </w:del>
    </w:p>
    <w:p w14:paraId="6B6A53E4" w14:textId="69809D57"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del w:id="110" w:author="Tara McCall" w:date="2019-05-20T15:32:00Z"/>
          <w:sz w:val="24"/>
        </w:rPr>
        <w:pPrChange w:id="111"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69213F99" w14:textId="0620F5E4"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112" w:author="Tara McCall" w:date="2019-05-20T15:32:00Z"/>
          <w:sz w:val="24"/>
        </w:rPr>
        <w:pPrChange w:id="113" w:author="Rachael OBryan" w:date="2019-05-20T15:38: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114" w:author="Tara McCall" w:date="2019-05-20T15:32:00Z">
        <w:r w:rsidDel="00F77540">
          <w:rPr>
            <w:sz w:val="24"/>
          </w:rPr>
          <w:delText>The pupil will be suspended from school and all school activities during the time of expulsion procedures, except for scheduled conferences.</w:delText>
        </w:r>
      </w:del>
    </w:p>
    <w:p w14:paraId="3B91AE78" w14:textId="3985D2CB"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del w:id="115" w:author="Tara McCall" w:date="2019-05-20T15:32:00Z"/>
          <w:sz w:val="24"/>
        </w:rPr>
        <w:pPrChange w:id="116"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5EDEFBEC" w14:textId="07106361"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117" w:author="Tara McCall" w:date="2019-05-20T15:32:00Z"/>
          <w:sz w:val="24"/>
        </w:rPr>
        <w:pPrChange w:id="118" w:author="Rachael OBryan" w:date="2019-05-20T15:38: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119" w:author="Tara McCall" w:date="2019-05-20T15:32:00Z">
        <w:r w:rsidDel="00F77540">
          <w:rPr>
            <w:sz w:val="24"/>
          </w:rPr>
          <w:delText>The student may appeal the action of the board to the proper court.</w:delText>
        </w:r>
      </w:del>
    </w:p>
    <w:p w14:paraId="2B736DC5" w14:textId="1AC13644"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del w:id="120" w:author="Tara McCall" w:date="2019-05-20T15:32:00Z"/>
          <w:sz w:val="24"/>
        </w:rPr>
        <w:pPrChange w:id="121"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0646DAAA" w14:textId="489752D7"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122" w:author="Tara McCall" w:date="2019-05-20T15:32:00Z"/>
          <w:sz w:val="24"/>
        </w:rPr>
        <w:pPrChange w:id="123" w:author="Rachael OBryan" w:date="2019-05-20T15:38: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124" w:author="Tara McCall" w:date="2019-05-20T15:32:00Z">
        <w:r w:rsidDel="00F77540">
          <w:rPr>
            <w:sz w:val="24"/>
          </w:rPr>
          <w:delText>Should the board reject an administrative recommendation for suspension or expulsion or should a court of final disposition reverse the suspension or expulsion action, the board will excuse all student absences resulting from said action.</w:delText>
        </w:r>
      </w:del>
    </w:p>
    <w:p w14:paraId="673F52CB" w14:textId="7051DD11" w:rsidR="00020B06" w:rsidDel="00F77540"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125" w:author="Tara McCall" w:date="2019-05-20T15:32:00Z"/>
          <w:sz w:val="24"/>
        </w:rPr>
        <w:pPrChange w:id="126" w:author="Rachael OBryan" w:date="2019-05-20T15:38: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035827F1" w14:textId="3DA8779E" w:rsidR="00020B06" w:rsidRDefault="00020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pPrChange w:id="127" w:author="Rachael OBryan" w:date="2019-05-20T15:38:00Z">
          <w:pPr>
            <w:pStyle w:val="Heading1"/>
            <w:keepNext w:val="0"/>
            <w:spacing w:line="240" w:lineRule="exact"/>
          </w:pPr>
        </w:pPrChange>
      </w:pPr>
      <w:del w:id="128" w:author="Tara McCall" w:date="2019-05-20T15:32:00Z">
        <w:r w:rsidDel="00F77540">
          <w:delText>Issued ^</w:delText>
        </w:r>
      </w:del>
    </w:p>
    <w:sectPr w:rsidR="00020B06">
      <w:headerReference w:type="even" r:id="rId7"/>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C6017" w14:textId="77777777" w:rsidR="0061534B" w:rsidRDefault="0061534B">
      <w:pPr>
        <w:spacing w:line="240" w:lineRule="auto"/>
      </w:pPr>
      <w:r>
        <w:separator/>
      </w:r>
    </w:p>
  </w:endnote>
  <w:endnote w:type="continuationSeparator" w:id="0">
    <w:p w14:paraId="5A60AA6B" w14:textId="77777777" w:rsidR="0061534B" w:rsidRDefault="00615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D329" w14:textId="4BE83216" w:rsidR="00020B06" w:rsidRPr="00F77540" w:rsidRDefault="00F775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8"/>
      </w:rPr>
    </w:pPr>
    <w:r w:rsidRPr="00F77540">
      <w:rPr>
        <w:rFonts w:ascii="Helvetica" w:hAnsi="Helvetica"/>
        <w:b/>
        <w:sz w:val="28"/>
      </w:rPr>
      <w:t>Orangeburg County School District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C79A" w14:textId="77777777" w:rsidR="00020B06" w:rsidRDefault="00020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13B4" w14:textId="51357426" w:rsidR="00020B06" w:rsidRDefault="00F77540">
    <w:pPr>
      <w:tabs>
        <w:tab w:val="left" w:pos="-1440"/>
        <w:tab w:val="left" w:pos="-720"/>
        <w:tab w:val="left" w:pos="720"/>
        <w:tab w:val="left" w:pos="1440"/>
        <w:tab w:val="left" w:pos="2160"/>
        <w:tab w:val="left" w:pos="2880"/>
        <w:tab w:val="left" w:pos="3600"/>
        <w:tab w:val="left" w:pos="4320"/>
        <w:tab w:val="right" w:pos="9360"/>
      </w:tabs>
      <w:rPr>
        <w:rFonts w:ascii="Helvetica" w:hAnsi="Helvetica"/>
        <w:b/>
        <w:sz w:val="28"/>
      </w:rPr>
      <w:pPrChange w:id="144" w:author="Rachael OBryan" w:date="2019-05-20T15:37: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PrChange>
    </w:pPr>
    <w:r>
      <w:rPr>
        <w:rFonts w:ascii="Helvetica" w:hAnsi="Helvetica"/>
        <w:b/>
        <w:sz w:val="28"/>
      </w:rPr>
      <w:t>Orangeburg County School District</w:t>
    </w:r>
    <w:ins w:id="145" w:author="Rachael OBryan" w:date="2019-05-20T15:37:00Z">
      <w:r w:rsidR="003047BC">
        <w:rPr>
          <w:rFonts w:ascii="Helvetica" w:hAnsi="Helvetica"/>
          <w:b/>
          <w:sz w:val="28"/>
        </w:rPr>
        <w:tab/>
      </w:r>
      <w:r w:rsidR="003047BC" w:rsidRPr="003047BC">
        <w:rPr>
          <w:sz w:val="24"/>
          <w:szCs w:val="24"/>
          <w:rPrChange w:id="146" w:author="Rachael OBryan" w:date="2019-05-20T15:37:00Z">
            <w:rPr>
              <w:rFonts w:ascii="Helvetica" w:hAnsi="Helvetica"/>
              <w:b/>
              <w:sz w:val="28"/>
            </w:rPr>
          </w:rPrChange>
        </w:rPr>
        <w:t>(see next page)</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F61E" w14:textId="77777777" w:rsidR="0061534B" w:rsidRDefault="0061534B">
      <w:pPr>
        <w:spacing w:line="240" w:lineRule="auto"/>
      </w:pPr>
      <w:r>
        <w:separator/>
      </w:r>
    </w:p>
  </w:footnote>
  <w:footnote w:type="continuationSeparator" w:id="0">
    <w:p w14:paraId="016FCD16" w14:textId="77777777" w:rsidR="0061534B" w:rsidRDefault="006153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0AE4" w14:textId="6B1CBB52" w:rsidR="00F77540" w:rsidRPr="003047BC" w:rsidRDefault="003047BC">
    <w:pPr>
      <w:pStyle w:val="Header"/>
      <w:spacing w:after="240"/>
      <w:rPr>
        <w:rFonts w:ascii="Helvetica" w:hAnsi="Helvetica" w:cs="Helvetica"/>
        <w:b/>
        <w:sz w:val="32"/>
        <w:szCs w:val="32"/>
        <w:rPrChange w:id="129" w:author="Rachael OBryan" w:date="2019-05-20T15:38:00Z">
          <w:rPr/>
        </w:rPrChange>
      </w:rPr>
      <w:pPrChange w:id="130" w:author="Rachael OBryan" w:date="2019-05-20T15:38:00Z">
        <w:pPr>
          <w:pStyle w:val="Header"/>
        </w:pPr>
      </w:pPrChange>
    </w:pPr>
    <w:ins w:id="131" w:author="Rachael OBryan" w:date="2019-05-20T15:37:00Z">
      <w:r w:rsidRPr="003047BC">
        <w:rPr>
          <w:rFonts w:ascii="Helvetica" w:hAnsi="Helvetica" w:cs="Helvetica"/>
          <w:b/>
          <w:sz w:val="32"/>
          <w:szCs w:val="32"/>
          <w:rPrChange w:id="132" w:author="Rachael OBryan" w:date="2019-05-20T15:38:00Z">
            <w:rPr/>
          </w:rPrChange>
        </w:rPr>
        <w:t xml:space="preserve">PAGE </w:t>
      </w:r>
    </w:ins>
    <w:customXmlInsRangeStart w:id="133" w:author="Rachael OBryan" w:date="2019-05-20T15:37:00Z"/>
    <w:sdt>
      <w:sdtPr>
        <w:rPr>
          <w:rFonts w:ascii="Helvetica" w:hAnsi="Helvetica" w:cs="Helvetica"/>
          <w:b/>
          <w:sz w:val="32"/>
          <w:szCs w:val="32"/>
        </w:rPr>
        <w:id w:val="1507706900"/>
        <w:docPartObj>
          <w:docPartGallery w:val="Page Numbers (Top of Page)"/>
          <w:docPartUnique/>
        </w:docPartObj>
      </w:sdtPr>
      <w:sdtEndPr>
        <w:rPr>
          <w:noProof/>
        </w:rPr>
      </w:sdtEndPr>
      <w:sdtContent>
        <w:customXmlInsRangeEnd w:id="133"/>
        <w:ins w:id="134" w:author="Rachael OBryan" w:date="2019-05-20T15:37:00Z">
          <w:r w:rsidRPr="003047BC">
            <w:rPr>
              <w:rFonts w:ascii="Helvetica" w:hAnsi="Helvetica" w:cs="Helvetica"/>
              <w:b/>
              <w:sz w:val="32"/>
              <w:szCs w:val="32"/>
              <w:rPrChange w:id="135" w:author="Rachael OBryan" w:date="2019-05-20T15:38:00Z">
                <w:rPr>
                  <w:noProof/>
                </w:rPr>
              </w:rPrChange>
            </w:rPr>
            <w:fldChar w:fldCharType="begin"/>
          </w:r>
          <w:r w:rsidRPr="003047BC">
            <w:rPr>
              <w:rFonts w:ascii="Helvetica" w:hAnsi="Helvetica" w:cs="Helvetica"/>
              <w:b/>
              <w:sz w:val="32"/>
              <w:szCs w:val="32"/>
              <w:rPrChange w:id="136" w:author="Rachael OBryan" w:date="2019-05-20T15:38:00Z">
                <w:rPr/>
              </w:rPrChange>
            </w:rPr>
            <w:instrText xml:space="preserve"> PAGE   \* MERGEFORMAT </w:instrText>
          </w:r>
          <w:r w:rsidRPr="003047BC">
            <w:rPr>
              <w:rFonts w:ascii="Helvetica" w:hAnsi="Helvetica" w:cs="Helvetica"/>
              <w:b/>
              <w:sz w:val="32"/>
              <w:szCs w:val="32"/>
              <w:rPrChange w:id="137" w:author="Rachael OBryan" w:date="2019-05-20T15:38:00Z">
                <w:rPr>
                  <w:noProof/>
                </w:rPr>
              </w:rPrChange>
            </w:rPr>
            <w:fldChar w:fldCharType="separate"/>
          </w:r>
        </w:ins>
        <w:r w:rsidR="00DD3B87">
          <w:rPr>
            <w:rFonts w:ascii="Helvetica" w:hAnsi="Helvetica" w:cs="Helvetica"/>
            <w:b/>
            <w:noProof/>
            <w:sz w:val="32"/>
            <w:szCs w:val="32"/>
          </w:rPr>
          <w:t>2</w:t>
        </w:r>
        <w:ins w:id="138" w:author="Rachael OBryan" w:date="2019-05-20T15:37:00Z">
          <w:r w:rsidRPr="003047BC">
            <w:rPr>
              <w:rFonts w:ascii="Helvetica" w:hAnsi="Helvetica" w:cs="Helvetica"/>
              <w:b/>
              <w:noProof/>
              <w:sz w:val="32"/>
              <w:szCs w:val="32"/>
              <w:rPrChange w:id="139" w:author="Rachael OBryan" w:date="2019-05-20T15:38:00Z">
                <w:rPr>
                  <w:noProof/>
                </w:rPr>
              </w:rPrChange>
            </w:rPr>
            <w:fldChar w:fldCharType="end"/>
          </w:r>
          <w:r w:rsidRPr="003047BC">
            <w:rPr>
              <w:rFonts w:ascii="Helvetica" w:hAnsi="Helvetica" w:cs="Helvetica"/>
              <w:b/>
              <w:noProof/>
              <w:sz w:val="32"/>
              <w:szCs w:val="32"/>
              <w:rPrChange w:id="140" w:author="Rachael OBryan" w:date="2019-05-20T15:38:00Z">
                <w:rPr>
                  <w:noProof/>
                </w:rPr>
              </w:rPrChange>
            </w:rPr>
            <w:t xml:space="preserve"> - JKE</w:t>
          </w:r>
        </w:ins>
        <w:ins w:id="141" w:author="Rachael OBryan" w:date="2019-05-20T15:38:00Z">
          <w:r w:rsidRPr="003047BC">
            <w:rPr>
              <w:rFonts w:ascii="Helvetica" w:hAnsi="Helvetica" w:cs="Helvetica"/>
              <w:b/>
              <w:noProof/>
              <w:sz w:val="32"/>
              <w:szCs w:val="32"/>
              <w:rPrChange w:id="142" w:author="Rachael OBryan" w:date="2019-05-20T15:38:00Z">
                <w:rPr>
                  <w:noProof/>
                </w:rPr>
              </w:rPrChange>
            </w:rPr>
            <w:t>-R - EXPULSION OF STUDENTS</w:t>
          </w:r>
        </w:ins>
        <w:customXmlInsRangeStart w:id="143" w:author="Rachael OBryan" w:date="2019-05-20T15:37:00Z"/>
      </w:sdtContent>
    </w:sdt>
    <w:customXmlInsRangeEnd w:id="143"/>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57472"/>
    <w:multiLevelType w:val="hybridMultilevel"/>
    <w:tmpl w:val="3890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213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Tiffany Richardson">
    <w15:presenceInfo w15:providerId="Windows Live" w15:userId="373162473886a7a4"/>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DE"/>
    <w:rsid w:val="00020B06"/>
    <w:rsid w:val="000A42DE"/>
    <w:rsid w:val="001D7FC8"/>
    <w:rsid w:val="0021225A"/>
    <w:rsid w:val="003047BC"/>
    <w:rsid w:val="0061534B"/>
    <w:rsid w:val="00851402"/>
    <w:rsid w:val="00913141"/>
    <w:rsid w:val="00B059C6"/>
    <w:rsid w:val="00DD3B87"/>
    <w:rsid w:val="00F77540"/>
    <w:rsid w:val="00FE19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A08D59"/>
  <w15:chartTrackingRefBased/>
  <w15:docId w15:val="{AFC91681-FF5D-4E83-87CD-C9063EFB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emiHidden/>
  </w:style>
  <w:style w:type="paragraph" w:customStyle="1" w:styleId="Document">
    <w:name w:val="Document"/>
    <w:basedOn w:val="Normal"/>
  </w:style>
  <w:style w:type="character" w:customStyle="1" w:styleId="Heading1Char">
    <w:name w:val="Heading 1 Char"/>
    <w:link w:val="Heading1"/>
    <w:rsid w:val="00F77540"/>
    <w:rPr>
      <w:rFonts w:ascii="Times" w:hAnsi="Times"/>
      <w:color w:val="000000"/>
      <w:sz w:val="24"/>
    </w:rPr>
  </w:style>
  <w:style w:type="paragraph" w:styleId="BalloonText">
    <w:name w:val="Balloon Text"/>
    <w:basedOn w:val="Normal"/>
    <w:link w:val="BalloonTextChar"/>
    <w:uiPriority w:val="99"/>
    <w:semiHidden/>
    <w:unhideWhenUsed/>
    <w:rsid w:val="00F775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40"/>
    <w:rPr>
      <w:rFonts w:ascii="Segoe UI" w:hAnsi="Segoe UI" w:cs="Segoe UI"/>
      <w:noProof w:val="0"/>
      <w:color w:val="000000"/>
      <w:sz w:val="18"/>
      <w:szCs w:val="18"/>
      <w:lang w:val="en-US"/>
    </w:rPr>
  </w:style>
  <w:style w:type="paragraph" w:styleId="Header">
    <w:name w:val="header"/>
    <w:basedOn w:val="Normal"/>
    <w:link w:val="HeaderChar"/>
    <w:uiPriority w:val="99"/>
    <w:unhideWhenUsed/>
    <w:rsid w:val="00F77540"/>
    <w:pPr>
      <w:tabs>
        <w:tab w:val="center" w:pos="4680"/>
        <w:tab w:val="right" w:pos="9360"/>
      </w:tabs>
    </w:pPr>
  </w:style>
  <w:style w:type="character" w:customStyle="1" w:styleId="HeaderChar">
    <w:name w:val="Header Char"/>
    <w:basedOn w:val="DefaultParagraphFont"/>
    <w:link w:val="Header"/>
    <w:uiPriority w:val="99"/>
    <w:rsid w:val="00F77540"/>
    <w:rPr>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5564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dcterms:created xsi:type="dcterms:W3CDTF">2019-07-15T12:16:00Z</dcterms:created>
  <dcterms:modified xsi:type="dcterms:W3CDTF">2019-07-15T12:17:00Z</dcterms:modified>
</cp:coreProperties>
</file>